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AA" w:rsidRPr="000521AA" w:rsidRDefault="000521AA" w:rsidP="000521AA">
      <w:pPr>
        <w:shd w:val="clear" w:color="auto" w:fill="F5F5F5"/>
        <w:spacing w:after="150" w:line="600" w:lineRule="atLeast"/>
        <w:outlineLvl w:val="0"/>
        <w:rPr>
          <w:rFonts w:ascii="Arial" w:eastAsia="Times New Roman" w:hAnsi="Arial" w:cs="Arial"/>
          <w:color w:val="050505"/>
          <w:kern w:val="36"/>
          <w:sz w:val="45"/>
          <w:szCs w:val="45"/>
          <w:lang w:val="en-US" w:eastAsia="ru-RU"/>
        </w:rPr>
      </w:pPr>
      <w:r w:rsidRPr="000521AA">
        <w:rPr>
          <w:rFonts w:ascii="Arial" w:eastAsia="Times New Roman" w:hAnsi="Arial" w:cs="Arial"/>
          <w:color w:val="050505"/>
          <w:kern w:val="36"/>
          <w:sz w:val="45"/>
          <w:szCs w:val="45"/>
          <w:lang w:val="en-US" w:eastAsia="ru-RU"/>
        </w:rPr>
        <w:t>Intercultural Communication Skills</w:t>
      </w:r>
    </w:p>
    <w:p w:rsidR="000521AA" w:rsidRPr="000521AA" w:rsidRDefault="000521AA" w:rsidP="000521AA">
      <w:pPr>
        <w:shd w:val="clear" w:color="auto" w:fill="F5F5F5"/>
        <w:spacing w:after="300" w:line="240" w:lineRule="auto"/>
        <w:rPr>
          <w:rFonts w:ascii="Helvetica" w:eastAsia="Times New Roman" w:hAnsi="Helvetica" w:cs="Helvetica"/>
          <w:color w:val="2A2A2A"/>
          <w:sz w:val="32"/>
          <w:szCs w:val="32"/>
          <w:lang w:val="en-US" w:eastAsia="ru-RU"/>
        </w:rPr>
      </w:pPr>
      <w:r w:rsidRPr="000521AA">
        <w:rPr>
          <w:rFonts w:ascii="Helvetica" w:eastAsia="Times New Roman" w:hAnsi="Helvetica" w:cs="Helvetica"/>
          <w:color w:val="2A2A2A"/>
          <w:sz w:val="32"/>
          <w:szCs w:val="32"/>
          <w:lang w:val="en-US" w:eastAsia="ru-RU"/>
        </w:rPr>
        <w:t>Intercultural communication skills are those required to communicate, or share information, with people from other cultures and social groups.</w:t>
      </w:r>
    </w:p>
    <w:p w:rsidR="000521AA" w:rsidRPr="000521AA" w:rsidRDefault="000521AA" w:rsidP="000521AA">
      <w:pPr>
        <w:shd w:val="clear" w:color="auto" w:fill="F5F5F5"/>
        <w:spacing w:after="300" w:line="240" w:lineRule="auto"/>
        <w:rPr>
          <w:rFonts w:ascii="Helvetica" w:eastAsia="Times New Roman" w:hAnsi="Helvetica" w:cs="Helvetica"/>
          <w:color w:val="2A2A2A"/>
          <w:sz w:val="32"/>
          <w:szCs w:val="32"/>
          <w:lang w:val="en-US" w:eastAsia="ru-RU"/>
        </w:rPr>
      </w:pPr>
      <w:r w:rsidRPr="000521AA">
        <w:rPr>
          <w:rFonts w:ascii="Helvetica" w:eastAsia="Times New Roman" w:hAnsi="Helvetica" w:cs="Helvetica"/>
          <w:color w:val="2A2A2A"/>
          <w:sz w:val="32"/>
          <w:szCs w:val="32"/>
          <w:lang w:val="en-US" w:eastAsia="ru-RU"/>
        </w:rPr>
        <w:t>While language skills may be an important part of intercultural communication, they are by no means the only requirement.</w:t>
      </w:r>
    </w:p>
    <w:p w:rsidR="000521AA" w:rsidRPr="000521AA" w:rsidRDefault="000521AA" w:rsidP="000521AA">
      <w:pPr>
        <w:shd w:val="clear" w:color="auto" w:fill="F5F5F5"/>
        <w:spacing w:after="300" w:line="240" w:lineRule="auto"/>
        <w:rPr>
          <w:rFonts w:ascii="Helvetica" w:eastAsia="Times New Roman" w:hAnsi="Helvetica" w:cs="Helvetica"/>
          <w:color w:val="2A2A2A"/>
          <w:sz w:val="32"/>
          <w:szCs w:val="32"/>
          <w:lang w:val="en-US" w:eastAsia="ru-RU"/>
        </w:rPr>
      </w:pPr>
      <w:r w:rsidRPr="000521AA">
        <w:rPr>
          <w:rFonts w:ascii="Helvetica" w:eastAsia="Times New Roman" w:hAnsi="Helvetica" w:cs="Helvetica"/>
          <w:color w:val="2A2A2A"/>
          <w:sz w:val="32"/>
          <w:szCs w:val="32"/>
          <w:lang w:val="en-US" w:eastAsia="ru-RU"/>
        </w:rPr>
        <w:t>Intercultural communication also requires an understanding that different cultures have different customs, standards, social mores, and even thought patterns.</w:t>
      </w:r>
    </w:p>
    <w:p w:rsidR="000521AA" w:rsidRPr="000521AA" w:rsidRDefault="000521AA" w:rsidP="000521AA">
      <w:pPr>
        <w:shd w:val="clear" w:color="auto" w:fill="F5F5F5"/>
        <w:spacing w:after="300" w:line="240" w:lineRule="auto"/>
        <w:rPr>
          <w:rFonts w:ascii="Helvetica" w:eastAsia="Times New Roman" w:hAnsi="Helvetica" w:cs="Helvetica"/>
          <w:color w:val="2A2A2A"/>
          <w:sz w:val="32"/>
          <w:szCs w:val="32"/>
          <w:lang w:val="en-US" w:eastAsia="ru-RU"/>
        </w:rPr>
      </w:pPr>
      <w:r w:rsidRPr="000521AA">
        <w:rPr>
          <w:rFonts w:ascii="Helvetica" w:eastAsia="Times New Roman" w:hAnsi="Helvetica" w:cs="Helvetica"/>
          <w:color w:val="2A2A2A"/>
          <w:sz w:val="32"/>
          <w:szCs w:val="32"/>
          <w:lang w:val="en-US" w:eastAsia="ru-RU"/>
        </w:rPr>
        <w:t xml:space="preserve">Finally, </w:t>
      </w:r>
      <w:proofErr w:type="gramStart"/>
      <w:r w:rsidRPr="000521AA">
        <w:rPr>
          <w:rFonts w:ascii="Helvetica" w:eastAsia="Times New Roman" w:hAnsi="Helvetica" w:cs="Helvetica"/>
          <w:color w:val="2A2A2A"/>
          <w:sz w:val="32"/>
          <w:szCs w:val="32"/>
          <w:lang w:val="en-US" w:eastAsia="ru-RU"/>
        </w:rPr>
        <w:t>good intercultural communication skills requires</w:t>
      </w:r>
      <w:proofErr w:type="gramEnd"/>
      <w:r w:rsidRPr="000521AA">
        <w:rPr>
          <w:rFonts w:ascii="Helvetica" w:eastAsia="Times New Roman" w:hAnsi="Helvetica" w:cs="Helvetica"/>
          <w:color w:val="2A2A2A"/>
          <w:sz w:val="32"/>
          <w:szCs w:val="32"/>
          <w:lang w:val="en-US" w:eastAsia="ru-RU"/>
        </w:rPr>
        <w:t xml:space="preserve"> a willingness to accept differences these and adapt to them.</w:t>
      </w:r>
    </w:p>
    <w:p w:rsidR="000521AA" w:rsidRPr="000521AA" w:rsidRDefault="000521AA" w:rsidP="000521AA">
      <w:pPr>
        <w:spacing w:before="300" w:after="300" w:line="240" w:lineRule="auto"/>
        <w:rPr>
          <w:rFonts w:ascii="Times New Roman" w:eastAsia="Times New Roman" w:hAnsi="Times New Roman" w:cs="Times New Roman"/>
          <w:sz w:val="24"/>
          <w:szCs w:val="24"/>
          <w:lang w:eastAsia="ru-RU"/>
        </w:rPr>
      </w:pPr>
      <w:r w:rsidRPr="000521AA">
        <w:rPr>
          <w:rFonts w:ascii="Times New Roman" w:eastAsia="Times New Roman" w:hAnsi="Times New Roman" w:cs="Times New Roman"/>
          <w:sz w:val="24"/>
          <w:szCs w:val="24"/>
          <w:lang w:eastAsia="ru-RU"/>
        </w:rPr>
        <w:pict>
          <v:rect id="_x0000_i1025" style="width:0;height:0" o:hralign="center" o:hrstd="t" o:hrnoshade="t" o:hr="t" fillcolor="#2a2a2a" stroked="f"/>
        </w:pict>
      </w:r>
    </w:p>
    <w:p w:rsidR="000521AA" w:rsidRPr="000521AA" w:rsidRDefault="000521AA" w:rsidP="000521AA">
      <w:pPr>
        <w:shd w:val="clear" w:color="auto" w:fill="F5F5F5"/>
        <w:spacing w:before="300" w:after="150" w:line="600" w:lineRule="atLeast"/>
        <w:outlineLvl w:val="1"/>
        <w:rPr>
          <w:rFonts w:ascii="Arial" w:eastAsia="Times New Roman" w:hAnsi="Arial" w:cs="Arial"/>
          <w:color w:val="000000"/>
          <w:sz w:val="39"/>
          <w:szCs w:val="39"/>
          <w:lang w:val="en-US" w:eastAsia="ru-RU"/>
        </w:rPr>
      </w:pPr>
      <w:r w:rsidRPr="000521AA">
        <w:rPr>
          <w:rFonts w:ascii="Arial" w:eastAsia="Times New Roman" w:hAnsi="Arial" w:cs="Arial"/>
          <w:color w:val="000000"/>
          <w:sz w:val="39"/>
          <w:szCs w:val="39"/>
          <w:lang w:val="en-US" w:eastAsia="ru-RU"/>
        </w:rPr>
        <w:t>A Starting Point for Intercultural Communication</w:t>
      </w:r>
    </w:p>
    <w:p w:rsidR="000521AA" w:rsidRPr="000521AA" w:rsidRDefault="000521AA" w:rsidP="000521AA">
      <w:pPr>
        <w:shd w:val="clear" w:color="auto" w:fill="F5F5F5"/>
        <w:spacing w:after="225" w:line="360" w:lineRule="atLeast"/>
        <w:rPr>
          <w:rFonts w:ascii="Helvetica" w:eastAsia="Times New Roman" w:hAnsi="Helvetica" w:cs="Helvetica"/>
          <w:b/>
          <w:bCs/>
          <w:color w:val="2A2A2A"/>
          <w:sz w:val="27"/>
          <w:szCs w:val="27"/>
          <w:lang w:val="en-US" w:eastAsia="ru-RU"/>
        </w:rPr>
      </w:pPr>
      <w:r w:rsidRPr="000521AA">
        <w:rPr>
          <w:rFonts w:ascii="Helvetica" w:eastAsia="Times New Roman" w:hAnsi="Helvetica" w:cs="Helvetica"/>
          <w:b/>
          <w:bCs/>
          <w:color w:val="2A2A2A"/>
          <w:sz w:val="27"/>
          <w:szCs w:val="27"/>
          <w:lang w:val="en-US" w:eastAsia="ru-RU"/>
        </w:rPr>
        <w:t>A desire for intercultural communication starts from the point of view that communication is better if it is constructive, and does not suffer from misunderstandings and breakdowns.</w:t>
      </w:r>
    </w:p>
    <w:p w:rsidR="000521AA" w:rsidRPr="000521AA" w:rsidRDefault="000521AA" w:rsidP="000521AA">
      <w:pPr>
        <w:shd w:val="clear" w:color="auto" w:fill="767676"/>
        <w:spacing w:after="225" w:line="240" w:lineRule="auto"/>
        <w:rPr>
          <w:rFonts w:ascii="Helvetica" w:eastAsia="Times New Roman" w:hAnsi="Helvetica" w:cs="Helvetica"/>
          <w:color w:val="FFFFFF"/>
          <w:sz w:val="27"/>
          <w:szCs w:val="27"/>
          <w:lang w:val="en-US" w:eastAsia="ru-RU"/>
        </w:rPr>
      </w:pPr>
      <w:r w:rsidRPr="000521AA">
        <w:rPr>
          <w:rFonts w:ascii="Helvetica" w:eastAsia="Times New Roman" w:hAnsi="Helvetica" w:cs="Helvetica"/>
          <w:color w:val="FFFFFF"/>
          <w:sz w:val="27"/>
          <w:szCs w:val="27"/>
          <w:lang w:val="en-US" w:eastAsia="ru-RU"/>
        </w:rPr>
        <w:t>Intercultural communication requires both knowledge and skills. It also requires understanding and </w:t>
      </w:r>
      <w:hyperlink r:id="rId6" w:history="1">
        <w:r w:rsidRPr="000521AA">
          <w:rPr>
            <w:rFonts w:ascii="Helvetica" w:eastAsia="Times New Roman" w:hAnsi="Helvetica" w:cs="Helvetica"/>
            <w:color w:val="FFFFFF"/>
            <w:sz w:val="27"/>
            <w:szCs w:val="27"/>
            <w:u w:val="single"/>
            <w:lang w:val="en-US" w:eastAsia="ru-RU"/>
          </w:rPr>
          <w:t>empathy</w:t>
        </w:r>
      </w:hyperlink>
      <w:r w:rsidRPr="000521AA">
        <w:rPr>
          <w:rFonts w:ascii="Helvetica" w:eastAsia="Times New Roman" w:hAnsi="Helvetica" w:cs="Helvetica"/>
          <w:color w:val="FFFFFF"/>
          <w:sz w:val="27"/>
          <w:szCs w:val="27"/>
          <w:lang w:val="en-US" w:eastAsia="ru-RU"/>
        </w:rPr>
        <w:t>.</w:t>
      </w:r>
    </w:p>
    <w:p w:rsidR="000521AA" w:rsidRPr="000521AA" w:rsidRDefault="000521AA" w:rsidP="000521AA">
      <w:pPr>
        <w:spacing w:after="0" w:line="240" w:lineRule="auto"/>
        <w:rPr>
          <w:rFonts w:ascii="Times New Roman" w:eastAsia="Times New Roman" w:hAnsi="Times New Roman" w:cs="Times New Roman"/>
          <w:sz w:val="24"/>
          <w:szCs w:val="24"/>
          <w:lang w:val="en-US" w:eastAsia="ru-RU"/>
        </w:rPr>
      </w:pPr>
      <w:r w:rsidRPr="000521AA">
        <w:rPr>
          <w:rFonts w:ascii="Helvetica" w:eastAsia="Times New Roman" w:hAnsi="Helvetica" w:cs="Helvetica"/>
          <w:color w:val="2A2A2A"/>
          <w:sz w:val="24"/>
          <w:szCs w:val="24"/>
          <w:lang w:val="en-US" w:eastAsia="ru-RU"/>
        </w:rPr>
        <w:br/>
      </w:r>
    </w:p>
    <w:p w:rsidR="000521AA" w:rsidRPr="000521AA" w:rsidRDefault="000521AA" w:rsidP="000521AA">
      <w:pPr>
        <w:shd w:val="clear" w:color="auto" w:fill="F5F5F5"/>
        <w:spacing w:after="225" w:line="240" w:lineRule="auto"/>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Effective intercultural communication is a vital skill for anyone working across countries or continents, including those working for multinational companies either in their home country or abroad (expatriates).</w:t>
      </w:r>
    </w:p>
    <w:p w:rsidR="000521AA" w:rsidRPr="000521AA" w:rsidRDefault="000521AA" w:rsidP="000521AA">
      <w:pPr>
        <w:shd w:val="clear" w:color="auto" w:fill="F5F5F5"/>
        <w:spacing w:after="225" w:line="240" w:lineRule="auto"/>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It is also crucial for anyone working with people from other cultures to avoid misunderstandings and even offence. Those studying languages often encounter issues of intercultural communication.</w:t>
      </w:r>
    </w:p>
    <w:p w:rsidR="000521AA" w:rsidRPr="000521AA" w:rsidRDefault="000521AA" w:rsidP="000521AA">
      <w:pPr>
        <w:shd w:val="clear" w:color="auto" w:fill="F5F5F5"/>
        <w:spacing w:before="300" w:after="150" w:line="600" w:lineRule="atLeast"/>
        <w:outlineLvl w:val="2"/>
        <w:rPr>
          <w:rFonts w:ascii="Arial" w:eastAsia="Times New Roman" w:hAnsi="Arial" w:cs="Arial"/>
          <w:color w:val="2A2A2A"/>
          <w:sz w:val="36"/>
          <w:szCs w:val="36"/>
          <w:lang w:val="en-US" w:eastAsia="ru-RU"/>
        </w:rPr>
      </w:pPr>
      <w:r w:rsidRPr="000521AA">
        <w:rPr>
          <w:rFonts w:ascii="Arial" w:eastAsia="Times New Roman" w:hAnsi="Arial" w:cs="Arial"/>
          <w:color w:val="2A2A2A"/>
          <w:sz w:val="36"/>
          <w:szCs w:val="36"/>
          <w:lang w:val="en-US" w:eastAsia="ru-RU"/>
        </w:rPr>
        <w:t>Knowledge for Intercultural Communication</w:t>
      </w:r>
    </w:p>
    <w:p w:rsidR="000521AA" w:rsidRPr="000521AA" w:rsidRDefault="000521AA" w:rsidP="000521AA">
      <w:pPr>
        <w:shd w:val="clear" w:color="auto" w:fill="F5F5F5"/>
        <w:spacing w:after="225" w:line="360" w:lineRule="atLeast"/>
        <w:rPr>
          <w:rFonts w:ascii="Helvetica" w:eastAsia="Times New Roman" w:hAnsi="Helvetica" w:cs="Helvetica"/>
          <w:b/>
          <w:bCs/>
          <w:color w:val="2A2A2A"/>
          <w:sz w:val="27"/>
          <w:szCs w:val="27"/>
          <w:lang w:val="en-US" w:eastAsia="ru-RU"/>
        </w:rPr>
      </w:pPr>
      <w:r w:rsidRPr="000521AA">
        <w:rPr>
          <w:rFonts w:ascii="Helvetica" w:eastAsia="Times New Roman" w:hAnsi="Helvetica" w:cs="Helvetica"/>
          <w:b/>
          <w:bCs/>
          <w:color w:val="2A2A2A"/>
          <w:sz w:val="27"/>
          <w:szCs w:val="27"/>
          <w:lang w:val="en-US" w:eastAsia="ru-RU"/>
        </w:rPr>
        <w:t>Key areas of knowledge for those wanting to improve their intercultural communication are:</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Some knowledge of the cultures, organisations and institutions, history and general way of living of different communities and nations.</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lastRenderedPageBreak/>
        <w:t>Recognition that these aspects affect behavioural norms. For example, there is considerable ‘history’ between the Greeks and Turks, and therefore it may be considered potentially a problem to serve Turkish food to a Greek person.</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An understanding of how culture can affect communication and language. For example, people from Nordic countries are often said to speak more directly than native English speakers who tend to use more ‘polite’ language. Scandinavians in the UK have reported causing offence to English people by failing to say ‘please’ and ‘thank you’ enough.</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Some understanding of the conventions that may govern behaviour in certain specific intercultural environments, such as views on the role of women, or the licence (or otherwise) permitted to children.</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Crucially, awareness of your own and other people’s beliefs and values, and a willingness to recognise when these may clash.</w:t>
      </w:r>
    </w:p>
    <w:p w:rsidR="000521AA" w:rsidRPr="000521AA" w:rsidRDefault="000521AA" w:rsidP="000521AA">
      <w:pPr>
        <w:numPr>
          <w:ilvl w:val="0"/>
          <w:numId w:val="1"/>
        </w:numPr>
        <w:shd w:val="clear" w:color="auto" w:fill="F5F5F5"/>
        <w:spacing w:before="100" w:beforeAutospacing="1" w:after="60" w:line="240" w:lineRule="auto"/>
        <w:ind w:left="0"/>
        <w:rPr>
          <w:rFonts w:ascii="Helvetica" w:eastAsia="Times New Roman" w:hAnsi="Helvetica" w:cs="Helvetica"/>
          <w:color w:val="2A2A2A"/>
          <w:sz w:val="24"/>
          <w:szCs w:val="24"/>
          <w:lang w:val="en-US" w:eastAsia="ru-RU"/>
        </w:rPr>
      </w:pPr>
      <w:r w:rsidRPr="000521AA">
        <w:rPr>
          <w:rFonts w:ascii="Helvetica" w:eastAsia="Times New Roman" w:hAnsi="Helvetica" w:cs="Helvetica"/>
          <w:color w:val="2A2A2A"/>
          <w:sz w:val="24"/>
          <w:szCs w:val="24"/>
          <w:lang w:val="en-US" w:eastAsia="ru-RU"/>
        </w:rPr>
        <w:t>Sensitivity towards cultural stereotypes that may affect and interfere with intercultural communication.</w:t>
      </w:r>
    </w:p>
    <w:p w:rsidR="000521AA" w:rsidRPr="000521AA" w:rsidRDefault="000521AA" w:rsidP="000521AA">
      <w:pPr>
        <w:spacing w:before="300" w:after="300" w:line="240" w:lineRule="auto"/>
        <w:rPr>
          <w:rFonts w:ascii="Times New Roman" w:eastAsia="Times New Roman" w:hAnsi="Times New Roman" w:cs="Times New Roman"/>
          <w:sz w:val="24"/>
          <w:szCs w:val="24"/>
          <w:lang w:eastAsia="ru-RU"/>
        </w:rPr>
      </w:pPr>
      <w:r w:rsidRPr="000521AA">
        <w:rPr>
          <w:rFonts w:ascii="Times New Roman" w:eastAsia="Times New Roman" w:hAnsi="Times New Roman" w:cs="Times New Roman"/>
          <w:sz w:val="24"/>
          <w:szCs w:val="24"/>
          <w:lang w:eastAsia="ru-RU"/>
        </w:rPr>
        <w:pict>
          <v:rect id="_x0000_i1026" style="width:0;height:0" o:hralign="center" o:hrstd="t" o:hrnoshade="t" o:hr="t" fillcolor="#2a2a2a" stroked="f"/>
        </w:pict>
      </w:r>
    </w:p>
    <w:p w:rsidR="000521AA" w:rsidRPr="000521AA" w:rsidRDefault="000521AA" w:rsidP="000521AA">
      <w:pPr>
        <w:shd w:val="clear" w:color="auto" w:fill="F5F5F5"/>
        <w:spacing w:before="300" w:after="150" w:line="600" w:lineRule="atLeast"/>
        <w:outlineLvl w:val="1"/>
        <w:rPr>
          <w:rFonts w:ascii="Arial" w:eastAsia="Times New Roman" w:hAnsi="Arial" w:cs="Arial"/>
          <w:color w:val="000000"/>
          <w:sz w:val="39"/>
          <w:szCs w:val="39"/>
          <w:lang w:val="en-US" w:eastAsia="ru-RU"/>
        </w:rPr>
      </w:pPr>
      <w:r w:rsidRPr="000521AA">
        <w:rPr>
          <w:rFonts w:ascii="Arial" w:eastAsia="Times New Roman" w:hAnsi="Arial" w:cs="Arial"/>
          <w:color w:val="000000"/>
          <w:sz w:val="39"/>
          <w:szCs w:val="39"/>
          <w:lang w:val="en-US" w:eastAsia="ru-RU"/>
        </w:rPr>
        <w:t>Applying Your Knowledge</w:t>
      </w:r>
    </w:p>
    <w:p w:rsidR="000521AA" w:rsidRPr="000521AA" w:rsidRDefault="000521AA" w:rsidP="000521AA">
      <w:pPr>
        <w:shd w:val="clear" w:color="auto" w:fill="F5F5F5"/>
        <w:spacing w:after="225" w:line="360" w:lineRule="atLeast"/>
        <w:rPr>
          <w:ins w:id="0" w:author="Unknown"/>
          <w:rFonts w:ascii="Helvetica" w:eastAsia="Times New Roman" w:hAnsi="Helvetica" w:cs="Helvetica"/>
          <w:b/>
          <w:bCs/>
          <w:color w:val="2A2A2A"/>
          <w:sz w:val="27"/>
          <w:szCs w:val="27"/>
          <w:lang w:val="en-US" w:eastAsia="ru-RU"/>
        </w:rPr>
      </w:pPr>
      <w:ins w:id="1" w:author="Unknown">
        <w:r w:rsidRPr="000521AA">
          <w:rPr>
            <w:rFonts w:ascii="Helvetica" w:eastAsia="Times New Roman" w:hAnsi="Helvetica" w:cs="Helvetica"/>
            <w:b/>
            <w:bCs/>
            <w:color w:val="2A2A2A"/>
            <w:sz w:val="27"/>
            <w:szCs w:val="27"/>
            <w:lang w:val="en-US" w:eastAsia="ru-RU"/>
          </w:rPr>
          <w:t>Once you have developed this knowledge and understanding, you can start to apply it to your communications across cultures and even languages.</w:t>
        </w:r>
      </w:ins>
    </w:p>
    <w:p w:rsidR="000521AA" w:rsidRPr="000521AA" w:rsidRDefault="000521AA" w:rsidP="000521AA">
      <w:pPr>
        <w:shd w:val="clear" w:color="auto" w:fill="F5F5F5"/>
        <w:spacing w:after="225" w:line="360" w:lineRule="atLeast"/>
        <w:rPr>
          <w:ins w:id="2" w:author="Unknown"/>
          <w:rFonts w:ascii="Helvetica" w:eastAsia="Times New Roman" w:hAnsi="Helvetica" w:cs="Helvetica"/>
          <w:b/>
          <w:bCs/>
          <w:color w:val="2A2A2A"/>
          <w:sz w:val="27"/>
          <w:szCs w:val="27"/>
          <w:lang w:val="en-US" w:eastAsia="ru-RU"/>
        </w:rPr>
      </w:pPr>
      <w:ins w:id="3" w:author="Unknown">
        <w:r w:rsidRPr="000521AA">
          <w:rPr>
            <w:rFonts w:ascii="Helvetica" w:eastAsia="Times New Roman" w:hAnsi="Helvetica" w:cs="Helvetica"/>
            <w:b/>
            <w:bCs/>
            <w:color w:val="2A2A2A"/>
            <w:sz w:val="27"/>
            <w:szCs w:val="27"/>
            <w:lang w:val="en-US" w:eastAsia="ru-RU"/>
          </w:rPr>
          <w:t>Some useful starting points may be:</w:t>
        </w:r>
      </w:ins>
    </w:p>
    <w:p w:rsidR="000521AA" w:rsidRPr="000521AA" w:rsidRDefault="000521AA" w:rsidP="000521AA">
      <w:pPr>
        <w:numPr>
          <w:ilvl w:val="0"/>
          <w:numId w:val="2"/>
        </w:numPr>
        <w:shd w:val="clear" w:color="auto" w:fill="F5F5F5"/>
        <w:spacing w:after="225" w:line="240" w:lineRule="auto"/>
        <w:rPr>
          <w:ins w:id="4" w:author="Unknown"/>
          <w:rFonts w:ascii="Helvetica" w:eastAsia="Times New Roman" w:hAnsi="Helvetica" w:cs="Helvetica"/>
          <w:color w:val="2A2A2A"/>
          <w:sz w:val="24"/>
          <w:szCs w:val="24"/>
          <w:lang w:val="en-US" w:eastAsia="ru-RU"/>
        </w:rPr>
      </w:pPr>
      <w:ins w:id="5" w:author="Unknown">
        <w:r w:rsidRPr="000521AA">
          <w:rPr>
            <w:rFonts w:ascii="Helvetica" w:eastAsia="Times New Roman" w:hAnsi="Helvetica" w:cs="Helvetica"/>
            <w:b/>
            <w:bCs/>
            <w:color w:val="2A2A2A"/>
            <w:sz w:val="24"/>
            <w:szCs w:val="24"/>
            <w:lang w:val="en-US" w:eastAsia="ru-RU"/>
          </w:rPr>
          <w:t>Demonstrate your willingness to meet others at least halfway by learning a few phrases in their language.</w:t>
        </w:r>
      </w:ins>
    </w:p>
    <w:p w:rsidR="000521AA" w:rsidRPr="000521AA" w:rsidRDefault="000521AA" w:rsidP="000521AA">
      <w:pPr>
        <w:shd w:val="clear" w:color="auto" w:fill="F5F5F5"/>
        <w:spacing w:after="225" w:line="240" w:lineRule="auto"/>
        <w:ind w:left="720"/>
        <w:rPr>
          <w:ins w:id="6" w:author="Unknown"/>
          <w:rFonts w:ascii="Helvetica" w:eastAsia="Times New Roman" w:hAnsi="Helvetica" w:cs="Helvetica"/>
          <w:color w:val="2A2A2A"/>
          <w:sz w:val="24"/>
          <w:szCs w:val="24"/>
          <w:lang w:val="en-US" w:eastAsia="ru-RU"/>
        </w:rPr>
      </w:pPr>
      <w:ins w:id="7" w:author="Unknown">
        <w:r w:rsidRPr="000521AA">
          <w:rPr>
            <w:rFonts w:ascii="Helvetica" w:eastAsia="Times New Roman" w:hAnsi="Helvetica" w:cs="Helvetica"/>
            <w:color w:val="2A2A2A"/>
            <w:sz w:val="24"/>
            <w:szCs w:val="24"/>
            <w:lang w:val="en-US" w:eastAsia="ru-RU"/>
          </w:rPr>
          <w:t>This is easy if you know that you’re going on holiday somewhere, but it’s also important for expatriate assignments and other business trips. A few phrases, even if it’s only ‘</w:t>
        </w:r>
        <w:r w:rsidRPr="000521AA">
          <w:rPr>
            <w:rFonts w:ascii="Helvetica" w:eastAsia="Times New Roman" w:hAnsi="Helvetica" w:cs="Helvetica"/>
            <w:i/>
            <w:iCs/>
            <w:color w:val="2A2A2A"/>
            <w:sz w:val="24"/>
            <w:szCs w:val="24"/>
            <w:lang w:val="en-US" w:eastAsia="ru-RU"/>
          </w:rPr>
          <w:t>Good morning</w:t>
        </w:r>
        <w:r w:rsidRPr="000521AA">
          <w:rPr>
            <w:rFonts w:ascii="Helvetica" w:eastAsia="Times New Roman" w:hAnsi="Helvetica" w:cs="Helvetica"/>
            <w:color w:val="2A2A2A"/>
            <w:sz w:val="24"/>
            <w:szCs w:val="24"/>
            <w:lang w:val="en-US" w:eastAsia="ru-RU"/>
          </w:rPr>
          <w:t>’, ‘</w:t>
        </w:r>
        <w:r w:rsidRPr="000521AA">
          <w:rPr>
            <w:rFonts w:ascii="Helvetica" w:eastAsia="Times New Roman" w:hAnsi="Helvetica" w:cs="Helvetica"/>
            <w:i/>
            <w:iCs/>
            <w:color w:val="2A2A2A"/>
            <w:sz w:val="24"/>
            <w:szCs w:val="24"/>
            <w:lang w:val="en-US" w:eastAsia="ru-RU"/>
          </w:rPr>
          <w:t>good evening</w:t>
        </w:r>
        <w:r w:rsidRPr="000521AA">
          <w:rPr>
            <w:rFonts w:ascii="Helvetica" w:eastAsia="Times New Roman" w:hAnsi="Helvetica" w:cs="Helvetica"/>
            <w:color w:val="2A2A2A"/>
            <w:sz w:val="24"/>
            <w:szCs w:val="24"/>
            <w:lang w:val="en-US" w:eastAsia="ru-RU"/>
          </w:rPr>
          <w:t>’, and ‘</w:t>
        </w:r>
        <w:r w:rsidRPr="000521AA">
          <w:rPr>
            <w:rFonts w:ascii="Helvetica" w:eastAsia="Times New Roman" w:hAnsi="Helvetica" w:cs="Helvetica"/>
            <w:i/>
            <w:iCs/>
            <w:color w:val="2A2A2A"/>
            <w:sz w:val="24"/>
            <w:szCs w:val="24"/>
            <w:lang w:val="en-US" w:eastAsia="ru-RU"/>
          </w:rPr>
          <w:t>thank you</w:t>
        </w:r>
        <w:r w:rsidRPr="000521AA">
          <w:rPr>
            <w:rFonts w:ascii="Helvetica" w:eastAsia="Times New Roman" w:hAnsi="Helvetica" w:cs="Helvetica"/>
            <w:color w:val="2A2A2A"/>
            <w:sz w:val="24"/>
            <w:szCs w:val="24"/>
            <w:lang w:val="en-US" w:eastAsia="ru-RU"/>
          </w:rPr>
          <w:t>’, will go a long way.</w:t>
        </w:r>
      </w:ins>
    </w:p>
    <w:p w:rsidR="000521AA" w:rsidRPr="000521AA" w:rsidRDefault="000521AA" w:rsidP="000521AA">
      <w:pPr>
        <w:shd w:val="clear" w:color="auto" w:fill="F5F5F5"/>
        <w:spacing w:after="225" w:line="240" w:lineRule="auto"/>
        <w:ind w:left="720"/>
        <w:rPr>
          <w:ins w:id="8" w:author="Unknown"/>
          <w:rFonts w:ascii="Helvetica" w:eastAsia="Times New Roman" w:hAnsi="Helvetica" w:cs="Helvetica"/>
          <w:color w:val="2A2A2A"/>
          <w:sz w:val="24"/>
          <w:szCs w:val="24"/>
          <w:lang w:val="en-US" w:eastAsia="ru-RU"/>
        </w:rPr>
      </w:pPr>
      <w:ins w:id="9" w:author="Unknown">
        <w:r w:rsidRPr="000521AA">
          <w:rPr>
            <w:rFonts w:ascii="Helvetica" w:eastAsia="Times New Roman" w:hAnsi="Helvetica" w:cs="Helvetica"/>
            <w:color w:val="2A2A2A"/>
            <w:sz w:val="24"/>
            <w:szCs w:val="24"/>
            <w:lang w:val="en-US" w:eastAsia="ru-RU"/>
          </w:rPr>
          <w:t>There are plenty of free language resources available on the internet so there is no excuse for ignorance.</w:t>
        </w:r>
      </w:ins>
    </w:p>
    <w:p w:rsidR="000521AA" w:rsidRPr="000521AA" w:rsidRDefault="000521AA" w:rsidP="000521AA">
      <w:pPr>
        <w:shd w:val="clear" w:color="auto" w:fill="767676"/>
        <w:spacing w:after="225" w:line="240" w:lineRule="auto"/>
        <w:rPr>
          <w:ins w:id="10" w:author="Unknown"/>
          <w:rFonts w:ascii="Helvetica" w:eastAsia="Times New Roman" w:hAnsi="Helvetica" w:cs="Helvetica"/>
          <w:color w:val="FFFFFF"/>
          <w:sz w:val="33"/>
          <w:szCs w:val="33"/>
          <w:lang w:val="en-US" w:eastAsia="ru-RU"/>
        </w:rPr>
      </w:pPr>
      <w:ins w:id="11" w:author="Unknown">
        <w:r w:rsidRPr="000521AA">
          <w:rPr>
            <w:rFonts w:ascii="Helvetica" w:eastAsia="Times New Roman" w:hAnsi="Helvetica" w:cs="Helvetica"/>
            <w:color w:val="FFFFFF"/>
            <w:sz w:val="33"/>
            <w:szCs w:val="33"/>
            <w:lang w:val="en-US" w:eastAsia="ru-RU"/>
          </w:rPr>
          <w:t>If you talk to a man in a language he understands, that goes to his head. If you talk to him in his language, that goes to his heart.</w:t>
        </w:r>
      </w:ins>
    </w:p>
    <w:p w:rsidR="000521AA" w:rsidRPr="000521AA" w:rsidRDefault="000521AA" w:rsidP="000521AA">
      <w:pPr>
        <w:shd w:val="clear" w:color="auto" w:fill="767676"/>
        <w:spacing w:before="300" w:after="300" w:line="240" w:lineRule="auto"/>
        <w:rPr>
          <w:ins w:id="12" w:author="Unknown"/>
          <w:rFonts w:ascii="Helvetica" w:eastAsia="Times New Roman" w:hAnsi="Helvetica" w:cs="Helvetica"/>
          <w:color w:val="FFFFFF"/>
          <w:sz w:val="33"/>
          <w:szCs w:val="33"/>
          <w:lang w:eastAsia="ru-RU"/>
        </w:rPr>
      </w:pPr>
      <w:ins w:id="13" w:author="Unknown">
        <w:r w:rsidRPr="000521AA">
          <w:rPr>
            <w:rFonts w:ascii="Helvetica" w:eastAsia="Times New Roman" w:hAnsi="Helvetica" w:cs="Helvetica"/>
            <w:color w:val="FFFFFF"/>
            <w:sz w:val="33"/>
            <w:szCs w:val="33"/>
            <w:lang w:eastAsia="ru-RU"/>
          </w:rPr>
          <w:pict>
            <v:rect id="_x0000_i1027" style="width:0;height:0" o:hralign="center" o:hrstd="t" o:hr="t" fillcolor="#a0a0a0" stroked="f"/>
          </w:pict>
        </w:r>
      </w:ins>
    </w:p>
    <w:p w:rsidR="000521AA" w:rsidRPr="000521AA" w:rsidRDefault="000521AA" w:rsidP="000521AA">
      <w:pPr>
        <w:shd w:val="clear" w:color="auto" w:fill="767676"/>
        <w:spacing w:line="240" w:lineRule="auto"/>
        <w:rPr>
          <w:ins w:id="14" w:author="Unknown"/>
          <w:rFonts w:ascii="Helvetica" w:eastAsia="Times New Roman" w:hAnsi="Helvetica" w:cs="Helvetica"/>
          <w:color w:val="FFFFFF"/>
          <w:sz w:val="27"/>
          <w:szCs w:val="27"/>
          <w:lang w:eastAsia="ru-RU"/>
        </w:rPr>
      </w:pPr>
      <w:proofErr w:type="spellStart"/>
      <w:ins w:id="15" w:author="Unknown">
        <w:r w:rsidRPr="000521AA">
          <w:rPr>
            <w:rFonts w:ascii="Helvetica" w:eastAsia="Times New Roman" w:hAnsi="Helvetica" w:cs="Helvetica"/>
            <w:color w:val="FFFFFF"/>
            <w:sz w:val="27"/>
            <w:szCs w:val="27"/>
            <w:lang w:eastAsia="ru-RU"/>
          </w:rPr>
          <w:t>Nelson</w:t>
        </w:r>
        <w:proofErr w:type="spellEnd"/>
        <w:r w:rsidRPr="000521AA">
          <w:rPr>
            <w:rFonts w:ascii="Helvetica" w:eastAsia="Times New Roman" w:hAnsi="Helvetica" w:cs="Helvetica"/>
            <w:color w:val="FFFFFF"/>
            <w:sz w:val="27"/>
            <w:szCs w:val="27"/>
            <w:lang w:eastAsia="ru-RU"/>
          </w:rPr>
          <w:t xml:space="preserve"> </w:t>
        </w:r>
        <w:proofErr w:type="spellStart"/>
        <w:r w:rsidRPr="000521AA">
          <w:rPr>
            <w:rFonts w:ascii="Helvetica" w:eastAsia="Times New Roman" w:hAnsi="Helvetica" w:cs="Helvetica"/>
            <w:color w:val="FFFFFF"/>
            <w:sz w:val="27"/>
            <w:szCs w:val="27"/>
            <w:lang w:eastAsia="ru-RU"/>
          </w:rPr>
          <w:t>Mandela</w:t>
        </w:r>
        <w:proofErr w:type="spellEnd"/>
      </w:ins>
    </w:p>
    <w:p w:rsidR="000521AA" w:rsidRPr="000521AA" w:rsidRDefault="000521AA" w:rsidP="000521AA">
      <w:pPr>
        <w:numPr>
          <w:ilvl w:val="0"/>
          <w:numId w:val="3"/>
        </w:numPr>
        <w:shd w:val="clear" w:color="auto" w:fill="F5F5F5"/>
        <w:spacing w:after="225" w:line="240" w:lineRule="auto"/>
        <w:rPr>
          <w:ins w:id="16" w:author="Unknown"/>
          <w:rFonts w:ascii="Helvetica" w:eastAsia="Times New Roman" w:hAnsi="Helvetica" w:cs="Helvetica"/>
          <w:color w:val="2A2A2A"/>
          <w:sz w:val="24"/>
          <w:szCs w:val="24"/>
          <w:lang w:val="en-US" w:eastAsia="ru-RU"/>
        </w:rPr>
      </w:pPr>
      <w:ins w:id="17" w:author="Unknown">
        <w:r w:rsidRPr="000521AA">
          <w:rPr>
            <w:rFonts w:ascii="Helvetica" w:eastAsia="Times New Roman" w:hAnsi="Helvetica" w:cs="Helvetica"/>
            <w:b/>
            <w:bCs/>
            <w:color w:val="2A2A2A"/>
            <w:sz w:val="24"/>
            <w:szCs w:val="24"/>
            <w:lang w:val="en-US" w:eastAsia="ru-RU"/>
          </w:rPr>
          <w:t>Talk to people who know the culture about common traps and problems.</w:t>
        </w:r>
      </w:ins>
    </w:p>
    <w:p w:rsidR="000521AA" w:rsidRPr="000521AA" w:rsidRDefault="000521AA" w:rsidP="000521AA">
      <w:pPr>
        <w:shd w:val="clear" w:color="auto" w:fill="F5F5F5"/>
        <w:spacing w:after="225" w:line="240" w:lineRule="auto"/>
        <w:ind w:left="720"/>
        <w:rPr>
          <w:ins w:id="18" w:author="Unknown"/>
          <w:rFonts w:ascii="Helvetica" w:eastAsia="Times New Roman" w:hAnsi="Helvetica" w:cs="Helvetica"/>
          <w:color w:val="2A2A2A"/>
          <w:sz w:val="24"/>
          <w:szCs w:val="24"/>
          <w:lang w:val="en-US" w:eastAsia="ru-RU"/>
        </w:rPr>
      </w:pPr>
      <w:ins w:id="19" w:author="Unknown">
        <w:r w:rsidRPr="000521AA">
          <w:rPr>
            <w:rFonts w:ascii="Helvetica" w:eastAsia="Times New Roman" w:hAnsi="Helvetica" w:cs="Helvetica"/>
            <w:color w:val="2A2A2A"/>
            <w:sz w:val="24"/>
            <w:szCs w:val="24"/>
            <w:lang w:val="en-US" w:eastAsia="ru-RU"/>
          </w:rPr>
          <w:t xml:space="preserve">Before you go, find people who know the region to which you’re travelling, and ask their advice. Ask your co-workers what people commonly do that’s just </w:t>
        </w:r>
        <w:r w:rsidRPr="000521AA">
          <w:rPr>
            <w:rFonts w:ascii="Helvetica" w:eastAsia="Times New Roman" w:hAnsi="Helvetica" w:cs="Helvetica"/>
            <w:color w:val="2A2A2A"/>
            <w:sz w:val="24"/>
            <w:szCs w:val="24"/>
            <w:lang w:val="en-US" w:eastAsia="ru-RU"/>
          </w:rPr>
          <w:lastRenderedPageBreak/>
          <w:t>‘wrong’, or what problems they have encountered, and learn from it. Listen carefully to their answers, including what they don’t say, as this can tell you a lot.</w:t>
        </w:r>
      </w:ins>
    </w:p>
    <w:p w:rsidR="000521AA" w:rsidRPr="000521AA" w:rsidRDefault="000521AA" w:rsidP="000521AA">
      <w:pPr>
        <w:shd w:val="clear" w:color="auto" w:fill="F5F5F5"/>
        <w:spacing w:after="225" w:line="240" w:lineRule="auto"/>
        <w:ind w:left="720"/>
        <w:rPr>
          <w:ins w:id="20" w:author="Unknown"/>
          <w:rFonts w:ascii="Helvetica" w:eastAsia="Times New Roman" w:hAnsi="Helvetica" w:cs="Helvetica"/>
          <w:color w:val="2A2A2A"/>
          <w:sz w:val="24"/>
          <w:szCs w:val="24"/>
          <w:lang w:val="en-US" w:eastAsia="ru-RU"/>
        </w:rPr>
      </w:pPr>
      <w:ins w:id="21" w:author="Unknown">
        <w:r w:rsidRPr="000521AA">
          <w:rPr>
            <w:rFonts w:ascii="Helvetica" w:eastAsia="Times New Roman" w:hAnsi="Helvetica" w:cs="Helvetica"/>
            <w:color w:val="2A2A2A"/>
            <w:sz w:val="24"/>
            <w:szCs w:val="24"/>
            <w:lang w:val="en-US" w:eastAsia="ru-RU"/>
          </w:rPr>
          <w:t>For more about this, see our pages on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"https://www.skillsyouneed.com/ips/questioning.html"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Questioning</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 and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"https://www.skillsyouneed.com/ips/listening-skills.html"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Listening</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w:t>
        </w:r>
      </w:ins>
    </w:p>
    <w:p w:rsidR="000521AA" w:rsidRPr="000521AA" w:rsidRDefault="000521AA" w:rsidP="000521AA">
      <w:pPr>
        <w:numPr>
          <w:ilvl w:val="0"/>
          <w:numId w:val="3"/>
        </w:numPr>
        <w:shd w:val="clear" w:color="auto" w:fill="F5F5F5"/>
        <w:spacing w:after="225" w:line="240" w:lineRule="auto"/>
        <w:rPr>
          <w:ins w:id="22" w:author="Unknown"/>
          <w:rFonts w:ascii="Helvetica" w:eastAsia="Times New Roman" w:hAnsi="Helvetica" w:cs="Helvetica"/>
          <w:color w:val="2A2A2A"/>
          <w:sz w:val="24"/>
          <w:szCs w:val="24"/>
          <w:lang w:val="en-US" w:eastAsia="ru-RU"/>
        </w:rPr>
      </w:pPr>
      <w:ins w:id="23" w:author="Unknown">
        <w:r w:rsidRPr="000521AA">
          <w:rPr>
            <w:rFonts w:ascii="Helvetica" w:eastAsia="Times New Roman" w:hAnsi="Helvetica" w:cs="Helvetica"/>
            <w:b/>
            <w:bCs/>
            <w:color w:val="2A2A2A"/>
            <w:sz w:val="24"/>
            <w:szCs w:val="24"/>
            <w:lang w:val="en-US" w:eastAsia="ru-RU"/>
          </w:rPr>
          <w:t>Adapt your behaviour, and don’t always expect others to adapt to you</w:t>
        </w:r>
      </w:ins>
    </w:p>
    <w:p w:rsidR="000521AA" w:rsidRPr="000521AA" w:rsidRDefault="000521AA" w:rsidP="000521AA">
      <w:pPr>
        <w:shd w:val="clear" w:color="auto" w:fill="F5F5F5"/>
        <w:spacing w:after="225" w:line="240" w:lineRule="auto"/>
        <w:ind w:left="720"/>
        <w:rPr>
          <w:ins w:id="24" w:author="Unknown"/>
          <w:rFonts w:ascii="Helvetica" w:eastAsia="Times New Roman" w:hAnsi="Helvetica" w:cs="Helvetica"/>
          <w:color w:val="2A2A2A"/>
          <w:sz w:val="24"/>
          <w:szCs w:val="24"/>
          <w:lang w:val="en-US" w:eastAsia="ru-RU"/>
        </w:rPr>
      </w:pPr>
      <w:ins w:id="25" w:author="Unknown">
        <w:r w:rsidRPr="000521AA">
          <w:rPr>
            <w:rFonts w:ascii="Helvetica" w:eastAsia="Times New Roman" w:hAnsi="Helvetica" w:cs="Helvetica"/>
            <w:color w:val="2A2A2A"/>
            <w:sz w:val="24"/>
            <w:szCs w:val="24"/>
            <w:lang w:val="en-US" w:eastAsia="ru-RU"/>
          </w:rPr>
          <w:t>This includes not being offended if someone unwittingly does something that you find difficult to accept. You don’t have to accept it, but it’s best to explain politely why you find it hard, not just go off in a sulk.</w:t>
        </w:r>
      </w:ins>
    </w:p>
    <w:p w:rsidR="000521AA" w:rsidRPr="000521AA" w:rsidRDefault="000521AA" w:rsidP="000521AA">
      <w:pPr>
        <w:shd w:val="clear" w:color="auto" w:fill="F5F5F5"/>
        <w:spacing w:after="225" w:line="240" w:lineRule="auto"/>
        <w:ind w:left="720"/>
        <w:rPr>
          <w:ins w:id="26" w:author="Unknown"/>
          <w:rFonts w:ascii="Helvetica" w:eastAsia="Times New Roman" w:hAnsi="Helvetica" w:cs="Helvetica"/>
          <w:color w:val="2A2A2A"/>
          <w:sz w:val="24"/>
          <w:szCs w:val="24"/>
          <w:lang w:val="en-US" w:eastAsia="ru-RU"/>
        </w:rPr>
      </w:pPr>
      <w:ins w:id="27" w:author="Unknown">
        <w:r w:rsidRPr="000521AA">
          <w:rPr>
            <w:rFonts w:ascii="Helvetica" w:eastAsia="Times New Roman" w:hAnsi="Helvetica" w:cs="Helvetica"/>
            <w:color w:val="2A2A2A"/>
            <w:sz w:val="24"/>
            <w:szCs w:val="24"/>
            <w:lang w:val="en-US" w:eastAsia="ru-RU"/>
          </w:rPr>
          <w:t>You may also want to read our page on the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"https://www.skillsyouneed.com/ips/ladder-of-inference.html"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Ladder of Inference</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 to be aware of some of the traps and miscommunications that are potentially possible.</w:t>
        </w:r>
      </w:ins>
    </w:p>
    <w:p w:rsidR="000521AA" w:rsidRPr="000521AA" w:rsidRDefault="000521AA" w:rsidP="000521AA">
      <w:pPr>
        <w:numPr>
          <w:ilvl w:val="0"/>
          <w:numId w:val="3"/>
        </w:numPr>
        <w:shd w:val="clear" w:color="auto" w:fill="F5F5F5"/>
        <w:spacing w:after="225" w:line="240" w:lineRule="auto"/>
        <w:rPr>
          <w:ins w:id="28" w:author="Unknown"/>
          <w:rFonts w:ascii="Helvetica" w:eastAsia="Times New Roman" w:hAnsi="Helvetica" w:cs="Helvetica"/>
          <w:color w:val="2A2A2A"/>
          <w:sz w:val="24"/>
          <w:szCs w:val="24"/>
          <w:lang w:val="en-US" w:eastAsia="ru-RU"/>
        </w:rPr>
      </w:pPr>
      <w:ins w:id="29" w:author="Unknown">
        <w:r w:rsidRPr="000521AA">
          <w:rPr>
            <w:rFonts w:ascii="Helvetica" w:eastAsia="Times New Roman" w:hAnsi="Helvetica" w:cs="Helvetica"/>
            <w:b/>
            <w:bCs/>
            <w:color w:val="2A2A2A"/>
            <w:sz w:val="24"/>
            <w:szCs w:val="24"/>
            <w:lang w:val="en-US" w:eastAsia="ru-RU"/>
          </w:rPr>
          <w:t>Check your understanding and that of others</w:t>
        </w:r>
      </w:ins>
    </w:p>
    <w:p w:rsidR="000521AA" w:rsidRPr="000521AA" w:rsidRDefault="000521AA" w:rsidP="000521AA">
      <w:pPr>
        <w:shd w:val="clear" w:color="auto" w:fill="F5F5F5"/>
        <w:spacing w:after="225" w:line="240" w:lineRule="auto"/>
        <w:ind w:left="720"/>
        <w:rPr>
          <w:ins w:id="30" w:author="Unknown"/>
          <w:rFonts w:ascii="Helvetica" w:eastAsia="Times New Roman" w:hAnsi="Helvetica" w:cs="Helvetica"/>
          <w:color w:val="2A2A2A"/>
          <w:sz w:val="24"/>
          <w:szCs w:val="24"/>
          <w:lang w:val="en-US" w:eastAsia="ru-RU"/>
        </w:rPr>
      </w:pPr>
      <w:ins w:id="31" w:author="Unknown">
        <w:r w:rsidRPr="000521AA">
          <w:rPr>
            <w:rFonts w:ascii="Helvetica" w:eastAsia="Times New Roman" w:hAnsi="Helvetica" w:cs="Helvetica"/>
            <w:color w:val="2A2A2A"/>
            <w:sz w:val="24"/>
            <w:szCs w:val="24"/>
            <w:lang w:val="en-US" w:eastAsia="ru-RU"/>
          </w:rPr>
          <w:t>The best way to avoid misunderstandings is to listen carefully and check understanding regularly in the course of a conversation. Ask questions to make sure that you have understood, and ask others to recap what you have said to ensure that they have understood you.</w:t>
        </w:r>
      </w:ins>
    </w:p>
    <w:p w:rsidR="000521AA" w:rsidRPr="000521AA" w:rsidRDefault="000521AA" w:rsidP="000521AA">
      <w:pPr>
        <w:shd w:val="clear" w:color="auto" w:fill="F5F5F5"/>
        <w:spacing w:after="225" w:line="240" w:lineRule="auto"/>
        <w:ind w:left="720"/>
        <w:rPr>
          <w:ins w:id="32" w:author="Unknown"/>
          <w:rFonts w:ascii="Helvetica" w:eastAsia="Times New Roman" w:hAnsi="Helvetica" w:cs="Helvetica"/>
          <w:color w:val="2A2A2A"/>
          <w:sz w:val="24"/>
          <w:szCs w:val="24"/>
          <w:lang w:val="en-US" w:eastAsia="ru-RU"/>
        </w:rPr>
      </w:pPr>
      <w:ins w:id="33" w:author="Unknown">
        <w:r w:rsidRPr="000521AA">
          <w:rPr>
            <w:rFonts w:ascii="Helvetica" w:eastAsia="Times New Roman" w:hAnsi="Helvetica" w:cs="Helvetica"/>
            <w:color w:val="2A2A2A"/>
            <w:sz w:val="24"/>
            <w:szCs w:val="24"/>
            <w:lang w:val="en-US" w:eastAsia="ru-RU"/>
          </w:rPr>
          <w:t>For more about this, see our pages on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"https://www.skillsyouneed.com/ips/active-listening.html"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Active Listening</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 and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"https://www.skillsyouneed.com/ips/clarification.html"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Clarifying</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w:t>
        </w:r>
      </w:ins>
    </w:p>
    <w:p w:rsidR="000521AA" w:rsidRPr="000521AA" w:rsidRDefault="000521AA" w:rsidP="000521AA">
      <w:pPr>
        <w:numPr>
          <w:ilvl w:val="0"/>
          <w:numId w:val="3"/>
        </w:numPr>
        <w:shd w:val="clear" w:color="auto" w:fill="F5F5F5"/>
        <w:spacing w:after="225" w:line="240" w:lineRule="auto"/>
        <w:rPr>
          <w:ins w:id="34" w:author="Unknown"/>
          <w:rFonts w:ascii="Helvetica" w:eastAsia="Times New Roman" w:hAnsi="Helvetica" w:cs="Helvetica"/>
          <w:color w:val="2A2A2A"/>
          <w:sz w:val="24"/>
          <w:szCs w:val="24"/>
          <w:lang w:eastAsia="ru-RU"/>
        </w:rPr>
      </w:pPr>
      <w:proofErr w:type="spellStart"/>
      <w:ins w:id="35" w:author="Unknown">
        <w:r w:rsidRPr="000521AA">
          <w:rPr>
            <w:rFonts w:ascii="Helvetica" w:eastAsia="Times New Roman" w:hAnsi="Helvetica" w:cs="Helvetica"/>
            <w:b/>
            <w:bCs/>
            <w:color w:val="2A2A2A"/>
            <w:sz w:val="24"/>
            <w:szCs w:val="24"/>
            <w:lang w:eastAsia="ru-RU"/>
          </w:rPr>
          <w:t>Don’t</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be</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afraid</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to</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apologise</w:t>
        </w:r>
        <w:proofErr w:type="spellEnd"/>
      </w:ins>
    </w:p>
    <w:p w:rsidR="000521AA" w:rsidRPr="000521AA" w:rsidRDefault="000521AA" w:rsidP="000521AA">
      <w:pPr>
        <w:shd w:val="clear" w:color="auto" w:fill="F5F5F5"/>
        <w:spacing w:after="225" w:line="240" w:lineRule="auto"/>
        <w:ind w:left="720"/>
        <w:rPr>
          <w:ins w:id="36" w:author="Unknown"/>
          <w:rFonts w:ascii="Helvetica" w:eastAsia="Times New Roman" w:hAnsi="Helvetica" w:cs="Helvetica"/>
          <w:color w:val="2A2A2A"/>
          <w:sz w:val="24"/>
          <w:szCs w:val="24"/>
          <w:lang w:val="en-US" w:eastAsia="ru-RU"/>
        </w:rPr>
      </w:pPr>
      <w:ins w:id="37" w:author="Unknown">
        <w:r w:rsidRPr="000521AA">
          <w:rPr>
            <w:rFonts w:ascii="Helvetica" w:eastAsia="Times New Roman" w:hAnsi="Helvetica" w:cs="Helvetica"/>
            <w:color w:val="2A2A2A"/>
            <w:sz w:val="24"/>
            <w:szCs w:val="24"/>
            <w:lang w:val="en-US" w:eastAsia="ru-RU"/>
          </w:rPr>
          <w:t>You can usually see quite quickly if you have caused offence. The fastest way to manage that is to apologise, and ask what it was that you did. A confession of total ignorance will often go a long way to mitigate offence. Ignoring it will just offend further.</w:t>
        </w:r>
      </w:ins>
    </w:p>
    <w:p w:rsidR="000521AA" w:rsidRPr="000521AA" w:rsidRDefault="000521AA" w:rsidP="000521AA">
      <w:pPr>
        <w:shd w:val="clear" w:color="auto" w:fill="F5F5F5"/>
        <w:spacing w:after="225" w:line="240" w:lineRule="auto"/>
        <w:ind w:left="720"/>
        <w:rPr>
          <w:ins w:id="38" w:author="Unknown"/>
          <w:rFonts w:ascii="Helvetica" w:eastAsia="Times New Roman" w:hAnsi="Helvetica" w:cs="Helvetica"/>
          <w:color w:val="2A2A2A"/>
          <w:sz w:val="24"/>
          <w:szCs w:val="24"/>
          <w:lang w:val="en-US" w:eastAsia="ru-RU"/>
        </w:rPr>
      </w:pPr>
      <w:ins w:id="39" w:author="Unknown">
        <w:r w:rsidRPr="000521AA">
          <w:rPr>
            <w:rFonts w:ascii="Helvetica" w:eastAsia="Times New Roman" w:hAnsi="Helvetica" w:cs="Helvetica"/>
            <w:color w:val="2A2A2A"/>
            <w:sz w:val="24"/>
            <w:szCs w:val="24"/>
            <w:lang w:val="en-US" w:eastAsia="ru-RU"/>
          </w:rPr>
          <w:t>See our page: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"https://www.skillsyouneed.com/ips/apologising.html"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Apologising | Saying Sorry</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 for more.</w:t>
        </w:r>
      </w:ins>
    </w:p>
    <w:p w:rsidR="000521AA" w:rsidRPr="000521AA" w:rsidRDefault="000521AA" w:rsidP="000521AA">
      <w:pPr>
        <w:numPr>
          <w:ilvl w:val="0"/>
          <w:numId w:val="3"/>
        </w:numPr>
        <w:shd w:val="clear" w:color="auto" w:fill="F5F5F5"/>
        <w:spacing w:after="225" w:line="240" w:lineRule="auto"/>
        <w:rPr>
          <w:ins w:id="40" w:author="Unknown"/>
          <w:rFonts w:ascii="Helvetica" w:eastAsia="Times New Roman" w:hAnsi="Helvetica" w:cs="Helvetica"/>
          <w:color w:val="2A2A2A"/>
          <w:sz w:val="24"/>
          <w:szCs w:val="24"/>
          <w:lang w:val="en-US" w:eastAsia="ru-RU"/>
        </w:rPr>
      </w:pPr>
      <w:ins w:id="41" w:author="Unknown">
        <w:r w:rsidRPr="000521AA">
          <w:rPr>
            <w:rFonts w:ascii="Helvetica" w:eastAsia="Times New Roman" w:hAnsi="Helvetica" w:cs="Helvetica"/>
            <w:b/>
            <w:bCs/>
            <w:color w:val="2A2A2A"/>
            <w:sz w:val="24"/>
            <w:szCs w:val="24"/>
            <w:lang w:val="en-US" w:eastAsia="ru-RU"/>
          </w:rPr>
          <w:t>Use local television to learn about behavioural issues and norms</w:t>
        </w:r>
      </w:ins>
    </w:p>
    <w:p w:rsidR="000521AA" w:rsidRPr="000521AA" w:rsidRDefault="000521AA" w:rsidP="000521AA">
      <w:pPr>
        <w:shd w:val="clear" w:color="auto" w:fill="F5F5F5"/>
        <w:spacing w:after="225" w:line="240" w:lineRule="auto"/>
        <w:ind w:left="720"/>
        <w:rPr>
          <w:ins w:id="42" w:author="Unknown"/>
          <w:rFonts w:ascii="Helvetica" w:eastAsia="Times New Roman" w:hAnsi="Helvetica" w:cs="Helvetica"/>
          <w:color w:val="2A2A2A"/>
          <w:sz w:val="24"/>
          <w:szCs w:val="24"/>
          <w:lang w:val="en-US" w:eastAsia="ru-RU"/>
        </w:rPr>
      </w:pPr>
      <w:ins w:id="43" w:author="Unknown">
        <w:r w:rsidRPr="000521AA">
          <w:rPr>
            <w:rFonts w:ascii="Helvetica" w:eastAsia="Times New Roman" w:hAnsi="Helvetica" w:cs="Helvetica"/>
            <w:color w:val="2A2A2A"/>
            <w:sz w:val="24"/>
            <w:szCs w:val="24"/>
            <w:lang w:val="en-US" w:eastAsia="ru-RU"/>
          </w:rPr>
          <w:t>You wouldn’t want to rely on television dramas as your only source of information, but they can provide useful insights. In the UK, for instance, </w:t>
        </w:r>
        <w:r w:rsidRPr="000521AA">
          <w:rPr>
            <w:rFonts w:ascii="Helvetica" w:eastAsia="Times New Roman" w:hAnsi="Helvetica" w:cs="Helvetica"/>
            <w:i/>
            <w:iCs/>
            <w:color w:val="2A2A2A"/>
            <w:sz w:val="24"/>
            <w:szCs w:val="24"/>
            <w:lang w:val="en-US" w:eastAsia="ru-RU"/>
          </w:rPr>
          <w:t>Coronation Street</w:t>
        </w:r>
        <w:r w:rsidRPr="000521AA">
          <w:rPr>
            <w:rFonts w:ascii="Helvetica" w:eastAsia="Times New Roman" w:hAnsi="Helvetica" w:cs="Helvetica"/>
            <w:color w:val="2A2A2A"/>
            <w:sz w:val="24"/>
            <w:szCs w:val="24"/>
            <w:lang w:val="en-US" w:eastAsia="ru-RU"/>
          </w:rPr>
          <w:t> or </w:t>
        </w:r>
        <w:r w:rsidRPr="000521AA">
          <w:rPr>
            <w:rFonts w:ascii="Helvetica" w:eastAsia="Times New Roman" w:hAnsi="Helvetica" w:cs="Helvetica"/>
            <w:i/>
            <w:iCs/>
            <w:color w:val="2A2A2A"/>
            <w:sz w:val="24"/>
            <w:szCs w:val="24"/>
            <w:lang w:val="en-US" w:eastAsia="ru-RU"/>
          </w:rPr>
          <w:t>EastEnders</w:t>
        </w:r>
        <w:r w:rsidRPr="000521AA">
          <w:rPr>
            <w:rFonts w:ascii="Helvetica" w:eastAsia="Times New Roman" w:hAnsi="Helvetica" w:cs="Helvetica"/>
            <w:color w:val="2A2A2A"/>
            <w:sz w:val="24"/>
            <w:szCs w:val="24"/>
            <w:lang w:val="en-US" w:eastAsia="ru-RU"/>
          </w:rPr>
          <w:t> could give you an idea of what’s considered acceptable and unacceptable behaviour. Comedies are perhaps less reliable as they often use communication difficulties to generate laughs.</w:t>
        </w:r>
      </w:ins>
    </w:p>
    <w:p w:rsidR="000521AA" w:rsidRPr="000521AA" w:rsidRDefault="000521AA" w:rsidP="000521AA">
      <w:pPr>
        <w:numPr>
          <w:ilvl w:val="0"/>
          <w:numId w:val="3"/>
        </w:numPr>
        <w:shd w:val="clear" w:color="auto" w:fill="F5F5F5"/>
        <w:spacing w:after="225" w:line="240" w:lineRule="auto"/>
        <w:rPr>
          <w:ins w:id="44" w:author="Unknown"/>
          <w:rFonts w:ascii="Helvetica" w:eastAsia="Times New Roman" w:hAnsi="Helvetica" w:cs="Helvetica"/>
          <w:color w:val="2A2A2A"/>
          <w:sz w:val="24"/>
          <w:szCs w:val="24"/>
          <w:lang w:eastAsia="ru-RU"/>
        </w:rPr>
      </w:pPr>
      <w:proofErr w:type="spellStart"/>
      <w:ins w:id="45" w:author="Unknown">
        <w:r w:rsidRPr="000521AA">
          <w:rPr>
            <w:rFonts w:ascii="Helvetica" w:eastAsia="Times New Roman" w:hAnsi="Helvetica" w:cs="Helvetica"/>
            <w:b/>
            <w:bCs/>
            <w:color w:val="2A2A2A"/>
            <w:sz w:val="24"/>
            <w:szCs w:val="24"/>
            <w:lang w:eastAsia="ru-RU"/>
          </w:rPr>
          <w:t>Reflect</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on</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your</w:t>
        </w:r>
        <w:proofErr w:type="spellEnd"/>
        <w:r w:rsidRPr="000521AA">
          <w:rPr>
            <w:rFonts w:ascii="Helvetica" w:eastAsia="Times New Roman" w:hAnsi="Helvetica" w:cs="Helvetica"/>
            <w:b/>
            <w:bCs/>
            <w:color w:val="2A2A2A"/>
            <w:sz w:val="24"/>
            <w:szCs w:val="24"/>
            <w:lang w:eastAsia="ru-RU"/>
          </w:rPr>
          <w:t xml:space="preserve"> </w:t>
        </w:r>
        <w:proofErr w:type="spellStart"/>
        <w:r w:rsidRPr="000521AA">
          <w:rPr>
            <w:rFonts w:ascii="Helvetica" w:eastAsia="Times New Roman" w:hAnsi="Helvetica" w:cs="Helvetica"/>
            <w:b/>
            <w:bCs/>
            <w:color w:val="2A2A2A"/>
            <w:sz w:val="24"/>
            <w:szCs w:val="24"/>
            <w:lang w:eastAsia="ru-RU"/>
          </w:rPr>
          <w:t>experience</w:t>
        </w:r>
        <w:proofErr w:type="spellEnd"/>
      </w:ins>
    </w:p>
    <w:p w:rsidR="000521AA" w:rsidRPr="000521AA" w:rsidRDefault="000521AA" w:rsidP="000521AA">
      <w:pPr>
        <w:shd w:val="clear" w:color="auto" w:fill="F5F5F5"/>
        <w:spacing w:after="225" w:line="240" w:lineRule="auto"/>
        <w:ind w:left="720"/>
        <w:rPr>
          <w:ins w:id="46" w:author="Unknown"/>
          <w:rFonts w:ascii="Helvetica" w:eastAsia="Times New Roman" w:hAnsi="Helvetica" w:cs="Helvetica"/>
          <w:color w:val="2A2A2A"/>
          <w:sz w:val="24"/>
          <w:szCs w:val="24"/>
          <w:lang w:val="en-US" w:eastAsia="ru-RU"/>
        </w:rPr>
      </w:pPr>
      <w:ins w:id="47" w:author="Unknown">
        <w:r w:rsidRPr="000521AA">
          <w:rPr>
            <w:rFonts w:ascii="Helvetica" w:eastAsia="Times New Roman" w:hAnsi="Helvetica" w:cs="Helvetica"/>
            <w:color w:val="2A2A2A"/>
            <w:sz w:val="24"/>
            <w:szCs w:val="24"/>
            <w:lang w:val="en-US" w:eastAsia="ru-RU"/>
          </w:rPr>
          <w:t xml:space="preserve">As with so many aspects of life, a little reflection about your experience can help </w:t>
        </w:r>
        <w:proofErr w:type="gramStart"/>
        <w:r w:rsidRPr="000521AA">
          <w:rPr>
            <w:rFonts w:ascii="Helvetica" w:eastAsia="Times New Roman" w:hAnsi="Helvetica" w:cs="Helvetica"/>
            <w:color w:val="2A2A2A"/>
            <w:sz w:val="24"/>
            <w:szCs w:val="24"/>
            <w:lang w:val="en-US" w:eastAsia="ru-RU"/>
          </w:rPr>
          <w:t>you</w:t>
        </w:r>
        <w:proofErr w:type="gramEnd"/>
        <w:r w:rsidRPr="000521AA">
          <w:rPr>
            <w:rFonts w:ascii="Helvetica" w:eastAsia="Times New Roman" w:hAnsi="Helvetica" w:cs="Helvetica"/>
            <w:color w:val="2A2A2A"/>
            <w:sz w:val="24"/>
            <w:szCs w:val="24"/>
            <w:lang w:val="en-US" w:eastAsia="ru-RU"/>
          </w:rPr>
          <w:t xml:space="preserve"> to put it in context, especially if you are able to discuss it with someone else in a similar position.</w:t>
        </w:r>
      </w:ins>
    </w:p>
    <w:p w:rsidR="000521AA" w:rsidRPr="000521AA" w:rsidRDefault="000521AA" w:rsidP="000521AA">
      <w:pPr>
        <w:shd w:val="clear" w:color="auto" w:fill="F5F5F5"/>
        <w:spacing w:after="225" w:line="240" w:lineRule="auto"/>
        <w:ind w:left="720"/>
        <w:rPr>
          <w:ins w:id="48" w:author="Unknown"/>
          <w:rFonts w:ascii="Helvetica" w:eastAsia="Times New Roman" w:hAnsi="Helvetica" w:cs="Helvetica"/>
          <w:color w:val="2A2A2A"/>
          <w:sz w:val="24"/>
          <w:szCs w:val="24"/>
          <w:lang w:val="en-US" w:eastAsia="ru-RU"/>
        </w:rPr>
      </w:pPr>
      <w:ins w:id="49" w:author="Unknown">
        <w:r w:rsidRPr="000521AA">
          <w:rPr>
            <w:rFonts w:ascii="Helvetica" w:eastAsia="Times New Roman" w:hAnsi="Helvetica" w:cs="Helvetica"/>
            <w:color w:val="2A2A2A"/>
            <w:sz w:val="24"/>
            <w:szCs w:val="24"/>
            <w:lang w:val="en-US" w:eastAsia="ru-RU"/>
          </w:rPr>
          <w:t>For more about this, see our page on </w:t>
        </w:r>
        <w:proofErr w:type="spellStart"/>
        <w:r w:rsidRPr="000521AA">
          <w:rPr>
            <w:rFonts w:ascii="Helvetica" w:eastAsia="Times New Roman" w:hAnsi="Helvetica" w:cs="Helvetica"/>
            <w:color w:val="2A2A2A"/>
            <w:sz w:val="24"/>
            <w:szCs w:val="24"/>
            <w:lang w:eastAsia="ru-RU"/>
          </w:rPr>
          <w:fldChar w:fldCharType="begin"/>
        </w:r>
        <w:proofErr w:type="spellEnd"/>
        <w:r w:rsidRPr="000521AA">
          <w:rPr>
            <w:rFonts w:ascii="Helvetica" w:eastAsia="Times New Roman" w:hAnsi="Helvetica" w:cs="Helvetica"/>
            <w:color w:val="2A2A2A"/>
            <w:sz w:val="24"/>
            <w:szCs w:val="24"/>
            <w:lang w:val="en-US" w:eastAsia="ru-RU"/>
          </w:rPr>
          <w:instrText xml:space="preserve"> HYPERLINK "https://www.skillsyouneed.com/ps/reflective-practice.html" </w:instrText>
        </w:r>
        <w:proofErr w:type="spellStart"/>
        <w:r w:rsidRPr="000521AA">
          <w:rPr>
            <w:rFonts w:ascii="Helvetica" w:eastAsia="Times New Roman" w:hAnsi="Helvetica" w:cs="Helvetica"/>
            <w:color w:val="2A2A2A"/>
            <w:sz w:val="24"/>
            <w:szCs w:val="24"/>
            <w:lang w:eastAsia="ru-RU"/>
          </w:rPr>
          <w:fldChar w:fldCharType="separate"/>
        </w:r>
        <w:proofErr w:type="spellEnd"/>
        <w:r w:rsidRPr="000521AA">
          <w:rPr>
            <w:rFonts w:ascii="Helvetica" w:eastAsia="Times New Roman" w:hAnsi="Helvetica" w:cs="Helvetica"/>
            <w:b/>
            <w:bCs/>
            <w:color w:val="022E61"/>
            <w:sz w:val="24"/>
            <w:szCs w:val="24"/>
            <w:u w:val="single"/>
            <w:lang w:val="en-US" w:eastAsia="ru-RU"/>
          </w:rPr>
          <w:t>Reflective Practice</w:t>
        </w:r>
        <w:r w:rsidRPr="000521AA">
          <w:rPr>
            <w:rFonts w:ascii="Helvetica" w:eastAsia="Times New Roman" w:hAnsi="Helvetica" w:cs="Helvetica"/>
            <w:color w:val="2A2A2A"/>
            <w:sz w:val="24"/>
            <w:szCs w:val="24"/>
            <w:lang w:eastAsia="ru-RU"/>
          </w:rPr>
          <w:fldChar w:fldCharType="end"/>
        </w:r>
        <w:r w:rsidRPr="000521AA">
          <w:rPr>
            <w:rFonts w:ascii="Helvetica" w:eastAsia="Times New Roman" w:hAnsi="Helvetica" w:cs="Helvetica"/>
            <w:color w:val="2A2A2A"/>
            <w:sz w:val="24"/>
            <w:szCs w:val="24"/>
            <w:lang w:val="en-US" w:eastAsia="ru-RU"/>
          </w:rPr>
          <w:t>.</w:t>
        </w:r>
      </w:ins>
    </w:p>
    <w:p w:rsidR="000521AA" w:rsidRPr="000521AA" w:rsidRDefault="000521AA" w:rsidP="000521AA">
      <w:pPr>
        <w:spacing w:before="300" w:after="300" w:line="240" w:lineRule="auto"/>
        <w:rPr>
          <w:ins w:id="50" w:author="Unknown"/>
          <w:rFonts w:ascii="Times New Roman" w:eastAsia="Times New Roman" w:hAnsi="Times New Roman" w:cs="Times New Roman"/>
          <w:sz w:val="24"/>
          <w:szCs w:val="24"/>
          <w:lang w:eastAsia="ru-RU"/>
        </w:rPr>
      </w:pPr>
      <w:ins w:id="51" w:author="Unknown">
        <w:r w:rsidRPr="000521AA">
          <w:rPr>
            <w:rFonts w:ascii="Times New Roman" w:eastAsia="Times New Roman" w:hAnsi="Times New Roman" w:cs="Times New Roman"/>
            <w:sz w:val="24"/>
            <w:szCs w:val="24"/>
            <w:lang w:eastAsia="ru-RU"/>
          </w:rPr>
          <w:pict>
            <v:rect id="_x0000_i1028" style="width:0;height:0" o:hralign="center" o:hrstd="t" o:hrnoshade="t" o:hr="t" fillcolor="#2a2a2a" stroked="f"/>
          </w:pict>
        </w:r>
      </w:ins>
    </w:p>
    <w:p w:rsidR="000521AA" w:rsidRPr="000521AA" w:rsidRDefault="000521AA" w:rsidP="000521AA">
      <w:pPr>
        <w:shd w:val="clear" w:color="auto" w:fill="F5F5F5"/>
        <w:spacing w:before="300" w:after="150" w:line="600" w:lineRule="atLeast"/>
        <w:outlineLvl w:val="2"/>
        <w:rPr>
          <w:ins w:id="52" w:author="Unknown"/>
          <w:rFonts w:ascii="Arial" w:eastAsia="Times New Roman" w:hAnsi="Arial" w:cs="Arial"/>
          <w:color w:val="2A2A2A"/>
          <w:sz w:val="36"/>
          <w:szCs w:val="36"/>
          <w:lang w:eastAsia="ru-RU"/>
        </w:rPr>
      </w:pPr>
      <w:proofErr w:type="spellStart"/>
      <w:ins w:id="53" w:author="Unknown">
        <w:r w:rsidRPr="000521AA">
          <w:rPr>
            <w:rFonts w:ascii="Arial" w:eastAsia="Times New Roman" w:hAnsi="Arial" w:cs="Arial"/>
            <w:color w:val="2A2A2A"/>
            <w:sz w:val="36"/>
            <w:szCs w:val="36"/>
            <w:lang w:eastAsia="ru-RU"/>
          </w:rPr>
          <w:t>An</w:t>
        </w:r>
        <w:proofErr w:type="spellEnd"/>
        <w:r w:rsidRPr="000521AA">
          <w:rPr>
            <w:rFonts w:ascii="Arial" w:eastAsia="Times New Roman" w:hAnsi="Arial" w:cs="Arial"/>
            <w:color w:val="2A2A2A"/>
            <w:sz w:val="36"/>
            <w:szCs w:val="36"/>
            <w:lang w:eastAsia="ru-RU"/>
          </w:rPr>
          <w:t xml:space="preserve"> </w:t>
        </w:r>
        <w:proofErr w:type="spellStart"/>
        <w:r w:rsidRPr="000521AA">
          <w:rPr>
            <w:rFonts w:ascii="Arial" w:eastAsia="Times New Roman" w:hAnsi="Arial" w:cs="Arial"/>
            <w:color w:val="2A2A2A"/>
            <w:sz w:val="36"/>
            <w:szCs w:val="36"/>
            <w:lang w:eastAsia="ru-RU"/>
          </w:rPr>
          <w:t>Understanding</w:t>
        </w:r>
        <w:proofErr w:type="spellEnd"/>
        <w:r w:rsidRPr="000521AA">
          <w:rPr>
            <w:rFonts w:ascii="Arial" w:eastAsia="Times New Roman" w:hAnsi="Arial" w:cs="Arial"/>
            <w:color w:val="2A2A2A"/>
            <w:sz w:val="36"/>
            <w:szCs w:val="36"/>
            <w:lang w:eastAsia="ru-RU"/>
          </w:rPr>
          <w:t xml:space="preserve"> </w:t>
        </w:r>
        <w:proofErr w:type="spellStart"/>
        <w:r w:rsidRPr="000521AA">
          <w:rPr>
            <w:rFonts w:ascii="Arial" w:eastAsia="Times New Roman" w:hAnsi="Arial" w:cs="Arial"/>
            <w:color w:val="2A2A2A"/>
            <w:sz w:val="36"/>
            <w:szCs w:val="36"/>
            <w:lang w:eastAsia="ru-RU"/>
          </w:rPr>
          <w:t>of</w:t>
        </w:r>
        <w:proofErr w:type="spellEnd"/>
        <w:r w:rsidRPr="000521AA">
          <w:rPr>
            <w:rFonts w:ascii="Arial" w:eastAsia="Times New Roman" w:hAnsi="Arial" w:cs="Arial"/>
            <w:color w:val="2A2A2A"/>
            <w:sz w:val="36"/>
            <w:szCs w:val="36"/>
            <w:lang w:eastAsia="ru-RU"/>
          </w:rPr>
          <w:t xml:space="preserve"> </w:t>
        </w:r>
        <w:proofErr w:type="spellStart"/>
        <w:r w:rsidRPr="000521AA">
          <w:rPr>
            <w:rFonts w:ascii="Arial" w:eastAsia="Times New Roman" w:hAnsi="Arial" w:cs="Arial"/>
            <w:color w:val="2A2A2A"/>
            <w:sz w:val="36"/>
            <w:szCs w:val="36"/>
            <w:lang w:eastAsia="ru-RU"/>
          </w:rPr>
          <w:t>Difference</w:t>
        </w:r>
        <w:proofErr w:type="spellEnd"/>
      </w:ins>
    </w:p>
    <w:p w:rsidR="000521AA" w:rsidRPr="000521AA" w:rsidRDefault="000521AA" w:rsidP="000521AA">
      <w:pPr>
        <w:shd w:val="clear" w:color="auto" w:fill="F5F5F5"/>
        <w:spacing w:after="225" w:line="360" w:lineRule="atLeast"/>
        <w:rPr>
          <w:ins w:id="54" w:author="Unknown"/>
          <w:rFonts w:ascii="Helvetica" w:eastAsia="Times New Roman" w:hAnsi="Helvetica" w:cs="Helvetica"/>
          <w:b/>
          <w:bCs/>
          <w:color w:val="2A2A2A"/>
          <w:sz w:val="27"/>
          <w:szCs w:val="27"/>
          <w:lang w:val="en-US" w:eastAsia="ru-RU"/>
        </w:rPr>
      </w:pPr>
      <w:ins w:id="55" w:author="Unknown">
        <w:r w:rsidRPr="000521AA">
          <w:rPr>
            <w:rFonts w:ascii="Helvetica" w:eastAsia="Times New Roman" w:hAnsi="Helvetica" w:cs="Helvetica"/>
            <w:b/>
            <w:bCs/>
            <w:color w:val="2A2A2A"/>
            <w:sz w:val="27"/>
            <w:szCs w:val="27"/>
            <w:lang w:val="en-US" w:eastAsia="ru-RU"/>
          </w:rPr>
          <w:t>Good intercultural communication fundamentally requires </w:t>
        </w:r>
        <w:r w:rsidRPr="000521AA">
          <w:rPr>
            <w:rFonts w:ascii="Helvetica" w:eastAsia="Times New Roman" w:hAnsi="Helvetica" w:cs="Helvetica"/>
            <w:b/>
            <w:bCs/>
            <w:color w:val="2A2A2A"/>
            <w:sz w:val="27"/>
            <w:szCs w:val="27"/>
            <w:lang w:eastAsia="ru-RU"/>
          </w:rPr>
          <w:fldChar w:fldCharType="begin"/>
        </w:r>
        <w:r w:rsidRPr="000521AA">
          <w:rPr>
            <w:rFonts w:ascii="Helvetica" w:eastAsia="Times New Roman" w:hAnsi="Helvetica" w:cs="Helvetica"/>
            <w:b/>
            <w:bCs/>
            <w:color w:val="2A2A2A"/>
            <w:sz w:val="27"/>
            <w:szCs w:val="27"/>
            <w:lang w:val="en-US" w:eastAsia="ru-RU"/>
          </w:rPr>
          <w:instrText xml:space="preserve"> HYPERLINK "https://www.skillsyouneed.com/ips/intercultural-awareness.html" </w:instrText>
        </w:r>
        <w:r w:rsidRPr="000521AA">
          <w:rPr>
            <w:rFonts w:ascii="Helvetica" w:eastAsia="Times New Roman" w:hAnsi="Helvetica" w:cs="Helvetica"/>
            <w:b/>
            <w:bCs/>
            <w:color w:val="2A2A2A"/>
            <w:sz w:val="27"/>
            <w:szCs w:val="27"/>
            <w:lang w:eastAsia="ru-RU"/>
          </w:rPr>
          <w:fldChar w:fldCharType="separate"/>
        </w:r>
        <w:r w:rsidRPr="000521AA">
          <w:rPr>
            <w:rFonts w:ascii="Helvetica" w:eastAsia="Times New Roman" w:hAnsi="Helvetica" w:cs="Helvetica"/>
            <w:b/>
            <w:bCs/>
            <w:color w:val="022E61"/>
            <w:sz w:val="27"/>
            <w:szCs w:val="27"/>
            <w:u w:val="single"/>
            <w:lang w:val="en-US" w:eastAsia="ru-RU"/>
          </w:rPr>
          <w:t>intercultural awareness</w:t>
        </w:r>
        <w:r w:rsidRPr="000521AA">
          <w:rPr>
            <w:rFonts w:ascii="Helvetica" w:eastAsia="Times New Roman" w:hAnsi="Helvetica" w:cs="Helvetica"/>
            <w:b/>
            <w:bCs/>
            <w:color w:val="2A2A2A"/>
            <w:sz w:val="27"/>
            <w:szCs w:val="27"/>
            <w:lang w:eastAsia="ru-RU"/>
          </w:rPr>
          <w:fldChar w:fldCharType="end"/>
        </w:r>
        <w:r w:rsidRPr="000521AA">
          <w:rPr>
            <w:rFonts w:ascii="Helvetica" w:eastAsia="Times New Roman" w:hAnsi="Helvetica" w:cs="Helvetica"/>
            <w:b/>
            <w:bCs/>
            <w:color w:val="2A2A2A"/>
            <w:sz w:val="27"/>
            <w:szCs w:val="27"/>
            <w:lang w:val="en-US" w:eastAsia="ru-RU"/>
          </w:rPr>
          <w:t xml:space="preserve">, an understanding that different cultures have different </w:t>
        </w:r>
        <w:r w:rsidRPr="000521AA">
          <w:rPr>
            <w:rFonts w:ascii="Helvetica" w:eastAsia="Times New Roman" w:hAnsi="Helvetica" w:cs="Helvetica"/>
            <w:b/>
            <w:bCs/>
            <w:color w:val="2A2A2A"/>
            <w:sz w:val="27"/>
            <w:szCs w:val="27"/>
            <w:lang w:val="en-US" w:eastAsia="ru-RU"/>
          </w:rPr>
          <w:lastRenderedPageBreak/>
          <w:t>standards and norms. But more, it requires an understanding that individuals are shaped, but not bounded, by their cultural background and that, sometimes, you have to meet people more than halfway.</w:t>
        </w:r>
      </w:ins>
    </w:p>
    <w:p w:rsidR="00F24AAB" w:rsidRPr="000521AA" w:rsidRDefault="00F24AAB">
      <w:pPr>
        <w:rPr>
          <w:lang w:val="en-US"/>
        </w:rPr>
      </w:pPr>
      <w:bookmarkStart w:id="56" w:name="_GoBack"/>
      <w:bookmarkEnd w:id="56"/>
    </w:p>
    <w:sectPr w:rsidR="00F24AAB" w:rsidRPr="00052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483"/>
    <w:multiLevelType w:val="multilevel"/>
    <w:tmpl w:val="37B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A6EF9"/>
    <w:multiLevelType w:val="multilevel"/>
    <w:tmpl w:val="275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67A04"/>
    <w:multiLevelType w:val="multilevel"/>
    <w:tmpl w:val="892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12"/>
    <w:rsid w:val="000521AA"/>
    <w:rsid w:val="00586712"/>
    <w:rsid w:val="00F2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9091">
      <w:bodyDiv w:val="1"/>
      <w:marLeft w:val="0"/>
      <w:marRight w:val="0"/>
      <w:marTop w:val="0"/>
      <w:marBottom w:val="0"/>
      <w:divBdr>
        <w:top w:val="none" w:sz="0" w:space="0" w:color="auto"/>
        <w:left w:val="none" w:sz="0" w:space="0" w:color="auto"/>
        <w:bottom w:val="none" w:sz="0" w:space="0" w:color="auto"/>
        <w:right w:val="none" w:sz="0" w:space="0" w:color="auto"/>
      </w:divBdr>
    </w:div>
    <w:div w:id="1887444207">
      <w:bodyDiv w:val="1"/>
      <w:marLeft w:val="0"/>
      <w:marRight w:val="0"/>
      <w:marTop w:val="0"/>
      <w:marBottom w:val="0"/>
      <w:divBdr>
        <w:top w:val="none" w:sz="0" w:space="0" w:color="auto"/>
        <w:left w:val="none" w:sz="0" w:space="0" w:color="auto"/>
        <w:bottom w:val="none" w:sz="0" w:space="0" w:color="auto"/>
        <w:right w:val="none" w:sz="0" w:space="0" w:color="auto"/>
      </w:divBdr>
      <w:divsChild>
        <w:div w:id="1921020856">
          <w:marLeft w:val="0"/>
          <w:marRight w:val="0"/>
          <w:marTop w:val="0"/>
          <w:marBottom w:val="0"/>
          <w:divBdr>
            <w:top w:val="none" w:sz="0" w:space="0" w:color="auto"/>
            <w:left w:val="none" w:sz="0" w:space="0" w:color="auto"/>
            <w:bottom w:val="none" w:sz="0" w:space="0" w:color="auto"/>
            <w:right w:val="none" w:sz="0" w:space="0" w:color="auto"/>
          </w:divBdr>
        </w:div>
        <w:div w:id="2398714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ips/empath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5727</Characters>
  <Application>Microsoft Office Word</Application>
  <DocSecurity>0</DocSecurity>
  <Lines>47</Lines>
  <Paragraphs>13</Paragraphs>
  <ScaleCrop>false</ScaleCrop>
  <Company>SPecialiST RePack</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2021-01-18T04:38:00Z</dcterms:created>
  <dcterms:modified xsi:type="dcterms:W3CDTF">2021-01-18T04:40:00Z</dcterms:modified>
</cp:coreProperties>
</file>